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B0850" w14:textId="4224740D" w:rsidR="00E740FF" w:rsidRPr="00A54AAC" w:rsidRDefault="00A54AAC" w:rsidP="00A54AAC">
      <w:pPr>
        <w:spacing w:after="240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A54AAC">
        <w:rPr>
          <w:rFonts w:ascii="华文中宋" w:eastAsia="华文中宋" w:hAnsi="华文中宋" w:hint="eastAsia"/>
          <w:b/>
          <w:bCs/>
          <w:sz w:val="36"/>
          <w:szCs w:val="36"/>
        </w:rPr>
        <w:t>上海健康医学院</w:t>
      </w:r>
      <w:del w:id="0" w:author="86175" w:date="2020-06-19T09:33:00Z">
        <w:r w:rsidRPr="00A54AAC" w:rsidDel="00422E4C">
          <w:rPr>
            <w:rFonts w:ascii="华文中宋" w:eastAsia="华文中宋" w:hAnsi="华文中宋" w:hint="eastAsia"/>
            <w:b/>
            <w:bCs/>
            <w:sz w:val="36"/>
            <w:szCs w:val="36"/>
          </w:rPr>
          <w:delText>临床研究中心</w:delText>
        </w:r>
      </w:del>
      <w:ins w:id="1" w:author="86175" w:date="2020-07-02T16:01:00Z">
        <w:r w:rsidR="000B01D7">
          <w:rPr>
            <w:rFonts w:ascii="华文中宋" w:eastAsia="华文中宋" w:hAnsi="华文中宋" w:hint="eastAsia"/>
            <w:b/>
            <w:bCs/>
            <w:sz w:val="36"/>
            <w:szCs w:val="36"/>
          </w:rPr>
          <w:t>临床研究中心</w:t>
        </w:r>
      </w:ins>
      <w:r w:rsidRPr="00A54AAC">
        <w:rPr>
          <w:rFonts w:ascii="华文中宋" w:eastAsia="华文中宋" w:hAnsi="华文中宋" w:hint="eastAsia"/>
          <w:b/>
          <w:bCs/>
          <w:sz w:val="36"/>
          <w:szCs w:val="36"/>
        </w:rPr>
        <w:t>项目经费使用负面清单</w:t>
      </w:r>
    </w:p>
    <w:p w14:paraId="3DA27A49" w14:textId="06C86D95" w:rsidR="00E144FB" w:rsidRPr="00E144FB" w:rsidRDefault="00E144FB" w:rsidP="00E144FB">
      <w:pPr>
        <w:spacing w:line="360" w:lineRule="auto"/>
        <w:ind w:firstLineChars="200" w:firstLine="640"/>
        <w:rPr>
          <w:ins w:id="2" w:author="86175" w:date="2020-05-20T10:49:00Z"/>
          <w:rFonts w:ascii="仿宋_GB2312" w:eastAsia="仿宋_GB2312"/>
          <w:sz w:val="32"/>
          <w:szCs w:val="32"/>
          <w:rPrChange w:id="3" w:author="86175" w:date="2020-05-20T10:49:00Z">
            <w:rPr>
              <w:ins w:id="4" w:author="86175" w:date="2020-05-20T10:49:00Z"/>
              <w:rFonts w:ascii="黑体" w:eastAsia="黑体" w:hAnsi="黑体"/>
              <w:sz w:val="32"/>
              <w:szCs w:val="32"/>
            </w:rPr>
          </w:rPrChange>
        </w:rPr>
      </w:pPr>
      <w:ins w:id="5" w:author="86175" w:date="2020-05-20T10:49:00Z">
        <w:r w:rsidRPr="00E95193">
          <w:rPr>
            <w:rFonts w:ascii="仿宋_GB2312" w:eastAsia="仿宋_GB2312" w:hint="eastAsia"/>
            <w:sz w:val="32"/>
            <w:szCs w:val="32"/>
          </w:rPr>
          <w:t>上海健康医学院</w:t>
        </w:r>
      </w:ins>
      <w:ins w:id="6" w:author="86175" w:date="2020-07-02T16:01:00Z">
        <w:r w:rsidR="000B01D7">
          <w:rPr>
            <w:rFonts w:ascii="仿宋_GB2312" w:eastAsia="仿宋_GB2312" w:hint="eastAsia"/>
            <w:sz w:val="32"/>
            <w:szCs w:val="32"/>
          </w:rPr>
          <w:t>临床研究中心</w:t>
        </w:r>
      </w:ins>
      <w:ins w:id="7" w:author="86175" w:date="2020-05-20T10:49:00Z">
        <w:r w:rsidRPr="00E95193">
          <w:rPr>
            <w:rFonts w:ascii="仿宋_GB2312" w:eastAsia="仿宋_GB2312" w:hint="eastAsia"/>
            <w:sz w:val="32"/>
            <w:szCs w:val="32"/>
          </w:rPr>
          <w:t>项目经费实行负面清单管理</w:t>
        </w:r>
        <w:r>
          <w:rPr>
            <w:rFonts w:ascii="仿宋_GB2312" w:eastAsia="仿宋_GB2312" w:hint="eastAsia"/>
            <w:sz w:val="32"/>
            <w:szCs w:val="32"/>
          </w:rPr>
          <w:t>，严禁从以下范围列支经费：</w:t>
        </w:r>
      </w:ins>
    </w:p>
    <w:p w14:paraId="24EAA281" w14:textId="14AFF6F9" w:rsidR="00A54AAC" w:rsidRPr="00A54AAC" w:rsidRDefault="00A54AAC" w:rsidP="00A54AAC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A54AAC">
        <w:rPr>
          <w:rFonts w:ascii="黑体" w:eastAsia="黑体" w:hAnsi="黑体" w:hint="eastAsia"/>
          <w:sz w:val="32"/>
          <w:szCs w:val="32"/>
        </w:rPr>
        <w:t>一、编造虚假合同、编制虚假预算</w:t>
      </w:r>
    </w:p>
    <w:p w14:paraId="5869069B" w14:textId="77777777" w:rsidR="00A54AAC" w:rsidRPr="00A54AAC" w:rsidRDefault="00A54AAC" w:rsidP="00A54AA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54AAC">
        <w:rPr>
          <w:rFonts w:ascii="仿宋_GB2312" w:eastAsia="仿宋_GB2312" w:hint="eastAsia"/>
          <w:sz w:val="32"/>
          <w:szCs w:val="32"/>
        </w:rPr>
        <w:t>不得向学校提交虚假合同、虚假</w:t>
      </w:r>
      <w:r w:rsidR="00B60D04">
        <w:rPr>
          <w:rFonts w:ascii="仿宋_GB2312" w:eastAsia="仿宋_GB2312" w:hint="eastAsia"/>
          <w:sz w:val="32"/>
          <w:szCs w:val="32"/>
        </w:rPr>
        <w:t>研究</w:t>
      </w:r>
      <w:r w:rsidRPr="00A54AAC">
        <w:rPr>
          <w:rFonts w:ascii="仿宋_GB2312" w:eastAsia="仿宋_GB2312" w:hint="eastAsia"/>
          <w:sz w:val="32"/>
          <w:szCs w:val="32"/>
        </w:rPr>
        <w:t>预算。</w:t>
      </w:r>
    </w:p>
    <w:p w14:paraId="502F4DB0" w14:textId="1AC7798F" w:rsidR="00A54AAC" w:rsidRPr="00A54AAC" w:rsidRDefault="00A54AAC" w:rsidP="00A54AAC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A54AAC">
        <w:rPr>
          <w:rFonts w:ascii="黑体" w:eastAsia="黑体" w:hAnsi="黑体" w:hint="eastAsia"/>
          <w:sz w:val="32"/>
          <w:szCs w:val="32"/>
        </w:rPr>
        <w:t>二、违规列支设备费</w:t>
      </w:r>
    </w:p>
    <w:p w14:paraId="41C42990" w14:textId="051A245A" w:rsidR="00A54AAC" w:rsidRPr="00A54AAC" w:rsidRDefault="00A54AAC" w:rsidP="00A54AA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54AAC">
        <w:rPr>
          <w:rFonts w:ascii="仿宋_GB2312" w:eastAsia="仿宋_GB2312" w:hint="eastAsia"/>
          <w:sz w:val="32"/>
          <w:szCs w:val="32"/>
        </w:rPr>
        <w:t>不得购买与</w:t>
      </w:r>
      <w:r w:rsidR="00F1189E">
        <w:rPr>
          <w:rFonts w:ascii="仿宋_GB2312" w:eastAsia="仿宋_GB2312" w:hint="eastAsia"/>
          <w:sz w:val="32"/>
          <w:szCs w:val="32"/>
        </w:rPr>
        <w:t>中心建设</w:t>
      </w:r>
      <w:r w:rsidRPr="00A54AAC">
        <w:rPr>
          <w:rFonts w:ascii="仿宋_GB2312" w:eastAsia="仿宋_GB2312" w:hint="eastAsia"/>
          <w:sz w:val="32"/>
          <w:szCs w:val="32"/>
        </w:rPr>
        <w:t>项目无关的设备；不得逃避固定资产相关管理；不得将固定资产纳为己有；不得将固定资产擅自转让、报废、变卖。</w:t>
      </w:r>
    </w:p>
    <w:p w14:paraId="1D7B3DE0" w14:textId="1DF6B040" w:rsidR="00A54AAC" w:rsidRPr="00A54AAC" w:rsidRDefault="00A54AAC" w:rsidP="00A54AAC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A54AAC">
        <w:rPr>
          <w:rFonts w:ascii="黑体" w:eastAsia="黑体" w:hAnsi="黑体" w:hint="eastAsia"/>
          <w:sz w:val="32"/>
          <w:szCs w:val="32"/>
        </w:rPr>
        <w:t>三、违规列支材料费</w:t>
      </w:r>
    </w:p>
    <w:p w14:paraId="1C017592" w14:textId="77777777" w:rsidR="00A54AAC" w:rsidRPr="00A54AAC" w:rsidRDefault="00A54AAC" w:rsidP="00A54AA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54AAC">
        <w:rPr>
          <w:rFonts w:ascii="仿宋_GB2312" w:eastAsia="仿宋_GB2312" w:hint="eastAsia"/>
          <w:sz w:val="32"/>
          <w:szCs w:val="32"/>
        </w:rPr>
        <w:t>不得购买与</w:t>
      </w:r>
      <w:r w:rsidR="00F1189E">
        <w:rPr>
          <w:rFonts w:ascii="仿宋_GB2312" w:eastAsia="仿宋_GB2312" w:hint="eastAsia"/>
          <w:sz w:val="32"/>
          <w:szCs w:val="32"/>
        </w:rPr>
        <w:t>中心开展科研项目</w:t>
      </w:r>
      <w:r w:rsidRPr="00A54AAC">
        <w:rPr>
          <w:rFonts w:ascii="仿宋_GB2312" w:eastAsia="仿宋_GB2312" w:hint="eastAsia"/>
          <w:sz w:val="32"/>
          <w:szCs w:val="32"/>
        </w:rPr>
        <w:t>无关的材料；不得采用虚假方式报销材料费，如虚假业务、虚开发票、虚假合同报销；不得恶意拆分报销材料费逃避招投标；不得以购买材料名义将款项转入亲属、朋友或自己开办的公司套取资金。</w:t>
      </w:r>
    </w:p>
    <w:p w14:paraId="7F08288B" w14:textId="378D46DD" w:rsidR="00A54AAC" w:rsidRPr="00A54AAC" w:rsidRDefault="00A54AAC" w:rsidP="00A54AAC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A54AAC">
        <w:rPr>
          <w:rFonts w:ascii="黑体" w:eastAsia="黑体" w:hAnsi="黑体" w:hint="eastAsia"/>
          <w:sz w:val="32"/>
          <w:szCs w:val="32"/>
        </w:rPr>
        <w:t>四、违规列支</w:t>
      </w:r>
      <w:r w:rsidR="00F1189E">
        <w:rPr>
          <w:rFonts w:ascii="黑体" w:eastAsia="黑体" w:hAnsi="黑体" w:hint="eastAsia"/>
          <w:sz w:val="32"/>
          <w:szCs w:val="32"/>
        </w:rPr>
        <w:t>测试化验加工项目</w:t>
      </w:r>
      <w:r w:rsidRPr="00A54AAC">
        <w:rPr>
          <w:rFonts w:ascii="黑体" w:eastAsia="黑体" w:hAnsi="黑体" w:hint="eastAsia"/>
          <w:sz w:val="32"/>
          <w:szCs w:val="32"/>
        </w:rPr>
        <w:t>经费</w:t>
      </w:r>
    </w:p>
    <w:p w14:paraId="770859C6" w14:textId="77777777" w:rsidR="00A54AAC" w:rsidRPr="00A54AAC" w:rsidRDefault="00A54AAC" w:rsidP="00A54AA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54AAC">
        <w:rPr>
          <w:rFonts w:ascii="仿宋_GB2312" w:eastAsia="仿宋_GB2312" w:hint="eastAsia"/>
          <w:sz w:val="32"/>
          <w:szCs w:val="32"/>
        </w:rPr>
        <w:t>不得拨付给不具备开展相关工作的条件和资质的、与项目组成员及其亲属等有直接关系利益关系的委托方；不得对外委托任务进行人为分拆；不得以虚假合同、</w:t>
      </w:r>
      <w:proofErr w:type="gramStart"/>
      <w:r w:rsidRPr="00A54AAC">
        <w:rPr>
          <w:rFonts w:ascii="仿宋_GB2312" w:eastAsia="仿宋_GB2312" w:hint="eastAsia"/>
          <w:sz w:val="32"/>
          <w:szCs w:val="32"/>
        </w:rPr>
        <w:t>虚假业务</w:t>
      </w:r>
      <w:proofErr w:type="gramEnd"/>
      <w:r w:rsidRPr="00A54AAC">
        <w:rPr>
          <w:rFonts w:ascii="仿宋_GB2312" w:eastAsia="仿宋_GB2312" w:hint="eastAsia"/>
          <w:sz w:val="32"/>
          <w:szCs w:val="32"/>
        </w:rPr>
        <w:t>违规转拨。</w:t>
      </w:r>
    </w:p>
    <w:p w14:paraId="1668F5BF" w14:textId="7228EB8E" w:rsidR="00A54AAC" w:rsidRPr="00A54AAC" w:rsidRDefault="00A54AAC" w:rsidP="00A54AAC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A54AAC">
        <w:rPr>
          <w:rFonts w:ascii="黑体" w:eastAsia="黑体" w:hAnsi="黑体" w:hint="eastAsia"/>
          <w:sz w:val="32"/>
          <w:szCs w:val="32"/>
        </w:rPr>
        <w:t>五、违规列支差旅费</w:t>
      </w:r>
    </w:p>
    <w:p w14:paraId="53A85AC1" w14:textId="77777777" w:rsidR="00A54AAC" w:rsidRPr="00A54AAC" w:rsidRDefault="00A54AAC" w:rsidP="00A54AA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54AAC">
        <w:rPr>
          <w:rFonts w:ascii="仿宋_GB2312" w:eastAsia="仿宋_GB2312" w:hint="eastAsia"/>
          <w:sz w:val="32"/>
          <w:szCs w:val="32"/>
        </w:rPr>
        <w:t>不得列支课题组或个人旅游费用；不得报销与项目无关的家人、亲属等人员差旅费；不得采用虚假方式报销差旅费，</w:t>
      </w:r>
      <w:r w:rsidRPr="00A54AAC">
        <w:rPr>
          <w:rFonts w:ascii="仿宋_GB2312" w:eastAsia="仿宋_GB2312" w:hint="eastAsia"/>
          <w:sz w:val="32"/>
          <w:szCs w:val="32"/>
        </w:rPr>
        <w:lastRenderedPageBreak/>
        <w:t>如：虚构事项、虚报出差天数、人数等信息，虚假出行等；不得重复报销已由其他单位承担的差旅费；不得擅自扩大差旅费开支范围和提高开支标准。</w:t>
      </w:r>
    </w:p>
    <w:p w14:paraId="7CAE8B0E" w14:textId="353399E5" w:rsidR="00A54AAC" w:rsidRPr="00A54AAC" w:rsidRDefault="00A54AAC" w:rsidP="00A54AAC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A54AAC">
        <w:rPr>
          <w:rFonts w:ascii="黑体" w:eastAsia="黑体" w:hAnsi="黑体" w:hint="eastAsia"/>
          <w:sz w:val="32"/>
          <w:szCs w:val="32"/>
        </w:rPr>
        <w:t>六、违规列支学术交流费</w:t>
      </w:r>
    </w:p>
    <w:p w14:paraId="4F199C55" w14:textId="77777777" w:rsidR="00A54AAC" w:rsidRPr="00A54AAC" w:rsidRDefault="00A54AAC" w:rsidP="00A54AA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54AAC">
        <w:rPr>
          <w:rFonts w:ascii="仿宋_GB2312" w:eastAsia="仿宋_GB2312" w:hint="eastAsia"/>
          <w:sz w:val="32"/>
          <w:szCs w:val="32"/>
        </w:rPr>
        <w:t>不得借会议名义组织会餐或安排宴请；不得在党中央、国务院明令禁止的风景名胜区举办会议；不得采用虚假方式报销会议费，如：虚报天数、人数报销，</w:t>
      </w:r>
      <w:proofErr w:type="gramStart"/>
      <w:r w:rsidRPr="00A54AAC">
        <w:rPr>
          <w:rFonts w:ascii="仿宋_GB2312" w:eastAsia="仿宋_GB2312" w:hint="eastAsia"/>
          <w:sz w:val="32"/>
          <w:szCs w:val="32"/>
        </w:rPr>
        <w:t>虚假会议</w:t>
      </w:r>
      <w:proofErr w:type="gramEnd"/>
      <w:r w:rsidRPr="00A54AAC">
        <w:rPr>
          <w:rFonts w:ascii="仿宋_GB2312" w:eastAsia="仿宋_GB2312" w:hint="eastAsia"/>
          <w:sz w:val="32"/>
          <w:szCs w:val="32"/>
        </w:rPr>
        <w:t>报销等；不得使用会议费列支电脑等固定资产及开支与会议无关的其他费用；不得借会议名义组织参观、旅游、娱乐、健身等活动；不得超标准列支会议费。不得以对外学术交流合作名义变相公款出国旅游；不得报销与科研项目无关的家人、亲属等人员国际旅费；不得以虚假方式报销国际旅费，如：虚构事项、虚报天数、人数等信息；不得超期回国违规报销国际旅费补助；不得擅自扩大国际旅费开支范围和提高开支标准。</w:t>
      </w:r>
    </w:p>
    <w:p w14:paraId="248F59A6" w14:textId="0007E4B6" w:rsidR="00A54AAC" w:rsidRPr="00A54AAC" w:rsidRDefault="00A54AAC" w:rsidP="00A54AAC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A54AAC">
        <w:rPr>
          <w:rFonts w:ascii="黑体" w:eastAsia="黑体" w:hAnsi="黑体" w:hint="eastAsia"/>
          <w:sz w:val="32"/>
          <w:szCs w:val="32"/>
        </w:rPr>
        <w:t>七、违规列支劳务费及专家咨询费</w:t>
      </w:r>
    </w:p>
    <w:p w14:paraId="2A6EF6F2" w14:textId="77777777" w:rsidR="00A54AAC" w:rsidRPr="00A54AAC" w:rsidRDefault="00A54AAC" w:rsidP="00A54AA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54AAC">
        <w:rPr>
          <w:rFonts w:ascii="仿宋_GB2312" w:eastAsia="仿宋_GB2312" w:hint="eastAsia"/>
          <w:sz w:val="32"/>
          <w:szCs w:val="32"/>
        </w:rPr>
        <w:t>不得向与科研项目无关的家人、亲属等人员违规发放；不得采用虚假方式报销，如虚列人数、伪造名单，虚报冒领等；不得借学生名义冒领劳务费据为己有。</w:t>
      </w:r>
    </w:p>
    <w:p w14:paraId="7E0459E2" w14:textId="5DB1EB8E" w:rsidR="00A54AAC" w:rsidRPr="00A54AAC" w:rsidRDefault="00A54AAC" w:rsidP="00A54AAC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A54AAC">
        <w:rPr>
          <w:rFonts w:ascii="黑体" w:eastAsia="黑体" w:hAnsi="黑体" w:hint="eastAsia"/>
          <w:sz w:val="32"/>
          <w:szCs w:val="32"/>
        </w:rPr>
        <w:t>八、设立“小金库”</w:t>
      </w:r>
    </w:p>
    <w:p w14:paraId="07F9273F" w14:textId="77777777" w:rsidR="00A54AAC" w:rsidRPr="00A54AAC" w:rsidRDefault="00A54AAC" w:rsidP="00A54AA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54AAC">
        <w:rPr>
          <w:rFonts w:ascii="仿宋_GB2312" w:eastAsia="仿宋_GB2312" w:hint="eastAsia"/>
          <w:sz w:val="32"/>
          <w:szCs w:val="32"/>
        </w:rPr>
        <w:t>不得以假发票或虚假经济业务，将资金转出，形成“小金库”；不得虚列办公费、材料费、委托业务费、印刷费、会</w:t>
      </w:r>
      <w:r w:rsidRPr="00A54AAC">
        <w:rPr>
          <w:rFonts w:ascii="仿宋_GB2312" w:eastAsia="仿宋_GB2312" w:hint="eastAsia"/>
          <w:sz w:val="32"/>
          <w:szCs w:val="32"/>
        </w:rPr>
        <w:lastRenderedPageBreak/>
        <w:t>议费、餐费、住宿费、劳务费等支出，将资金转出，设立“小金库”等。</w:t>
      </w:r>
    </w:p>
    <w:p w14:paraId="7C633DFA" w14:textId="480F81F8" w:rsidR="00A54AAC" w:rsidRPr="00A54AAC" w:rsidRDefault="00A54AAC" w:rsidP="00A54AAC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A54AAC">
        <w:rPr>
          <w:rFonts w:ascii="黑体" w:eastAsia="黑体" w:hAnsi="黑体" w:hint="eastAsia"/>
          <w:sz w:val="32"/>
          <w:szCs w:val="32"/>
        </w:rPr>
        <w:t>九、违规列支与科研项目无关的其他支出</w:t>
      </w:r>
    </w:p>
    <w:p w14:paraId="064D9277" w14:textId="77777777" w:rsidR="00A54AAC" w:rsidRPr="00A54AAC" w:rsidRDefault="00A54AAC" w:rsidP="00A54AA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54AAC">
        <w:rPr>
          <w:rFonts w:ascii="仿宋_GB2312" w:eastAsia="仿宋_GB2312" w:hint="eastAsia"/>
          <w:sz w:val="32"/>
          <w:szCs w:val="32"/>
        </w:rPr>
        <w:t>不得报销个人家庭消费支出，如：个人家庭生活用品、手机、眼镜、娱乐、健身、医疗、培训、参观旅游等支出；不得报销礼品、烟酒、土特产、纪念品等支出；不得报销各种罚款、捐款、赞助、投资以及与科研无关的赔偿费、违约金、滞纳金等。</w:t>
      </w:r>
    </w:p>
    <w:sectPr w:rsidR="00A54AAC" w:rsidRPr="00A54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A566F" w14:textId="77777777" w:rsidR="0057390E" w:rsidRDefault="0057390E" w:rsidP="003F13AD">
      <w:r>
        <w:separator/>
      </w:r>
    </w:p>
  </w:endnote>
  <w:endnote w:type="continuationSeparator" w:id="0">
    <w:p w14:paraId="7BEA6224" w14:textId="77777777" w:rsidR="0057390E" w:rsidRDefault="0057390E" w:rsidP="003F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5E7D9" w14:textId="77777777" w:rsidR="0057390E" w:rsidRDefault="0057390E" w:rsidP="003F13AD">
      <w:r>
        <w:separator/>
      </w:r>
    </w:p>
  </w:footnote>
  <w:footnote w:type="continuationSeparator" w:id="0">
    <w:p w14:paraId="000C3F4D" w14:textId="77777777" w:rsidR="0057390E" w:rsidRDefault="0057390E" w:rsidP="003F13A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86175">
    <w15:presenceInfo w15:providerId="None" w15:userId="861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AC"/>
    <w:rsid w:val="000B01D7"/>
    <w:rsid w:val="003F13AD"/>
    <w:rsid w:val="00422E4C"/>
    <w:rsid w:val="0057390E"/>
    <w:rsid w:val="00610B3C"/>
    <w:rsid w:val="007409EA"/>
    <w:rsid w:val="00A54AAC"/>
    <w:rsid w:val="00B60D04"/>
    <w:rsid w:val="00BC7C40"/>
    <w:rsid w:val="00E144FB"/>
    <w:rsid w:val="00E740FF"/>
    <w:rsid w:val="00E95193"/>
    <w:rsid w:val="00F1189E"/>
    <w:rsid w:val="00F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43CC9"/>
  <w15:chartTrackingRefBased/>
  <w15:docId w15:val="{0F702864-4DC5-409B-9D6D-D48F600B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13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1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13A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144F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144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86175</dc:creator>
  <cp:keywords/>
  <dc:description/>
  <cp:lastModifiedBy>86175</cp:lastModifiedBy>
  <cp:revision>5</cp:revision>
  <dcterms:created xsi:type="dcterms:W3CDTF">2020-06-19T01:33:00Z</dcterms:created>
  <dcterms:modified xsi:type="dcterms:W3CDTF">2020-07-02T08:01:00Z</dcterms:modified>
</cp:coreProperties>
</file>